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75" w:rsidRPr="00646375" w:rsidRDefault="00646375" w:rsidP="00646375">
      <w:pPr>
        <w:shd w:val="clear" w:color="auto" w:fill="125599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6"/>
          <w:szCs w:val="46"/>
          <w:lang w:eastAsia="fr-FR"/>
        </w:rPr>
      </w:pPr>
      <w:r w:rsidRPr="00646375">
        <w:rPr>
          <w:rFonts w:ascii="Arial" w:eastAsia="Times New Roman" w:hAnsi="Arial" w:cs="Arial"/>
          <w:b/>
          <w:bCs/>
          <w:color w:val="FFFFFF"/>
          <w:kern w:val="36"/>
          <w:sz w:val="46"/>
          <w:szCs w:val="46"/>
          <w:lang w:eastAsia="fr-FR"/>
        </w:rPr>
        <w:t xml:space="preserve">Capteur ST850 </w:t>
      </w:r>
      <w:proofErr w:type="spellStart"/>
      <w:r w:rsidRPr="00646375">
        <w:rPr>
          <w:rFonts w:ascii="Arial" w:eastAsia="Times New Roman" w:hAnsi="Arial" w:cs="Arial"/>
          <w:b/>
          <w:bCs/>
          <w:color w:val="FFFFFF"/>
          <w:kern w:val="36"/>
          <w:sz w:val="46"/>
          <w:szCs w:val="46"/>
          <w:lang w:eastAsia="fr-FR"/>
        </w:rPr>
        <w:t>Airmar</w:t>
      </w:r>
      <w:proofErr w:type="spellEnd"/>
      <w:r w:rsidRPr="00646375">
        <w:rPr>
          <w:rFonts w:ascii="Arial" w:eastAsia="Times New Roman" w:hAnsi="Arial" w:cs="Arial"/>
          <w:b/>
          <w:bCs/>
          <w:color w:val="FFFFFF"/>
          <w:kern w:val="36"/>
          <w:sz w:val="46"/>
          <w:szCs w:val="46"/>
          <w:lang w:eastAsia="fr-FR"/>
        </w:rPr>
        <w:t xml:space="preserve"> Vitesse Température P17 analogique</w:t>
      </w:r>
    </w:p>
    <w:p w:rsidR="00646375" w:rsidRPr="00646375" w:rsidRDefault="00646375" w:rsidP="00646375">
      <w:pPr>
        <w:shd w:val="clear" w:color="auto" w:fill="125599"/>
        <w:spacing w:after="0" w:line="240" w:lineRule="auto"/>
        <w:jc w:val="center"/>
        <w:rPr>
          <w:rFonts w:ascii="Arial" w:eastAsia="Times New Roman" w:hAnsi="Arial" w:cs="Arial"/>
          <w:color w:val="F1F1F1"/>
          <w:sz w:val="35"/>
          <w:szCs w:val="35"/>
          <w:lang w:eastAsia="fr-FR"/>
        </w:rPr>
      </w:pPr>
      <w:hyperlink r:id="rId6" w:history="1">
        <w:r w:rsidRPr="00646375">
          <w:rPr>
            <w:rFonts w:ascii="Arial" w:eastAsia="Times New Roman" w:hAnsi="Arial" w:cs="Arial"/>
            <w:color w:val="FFFFFF"/>
            <w:sz w:val="35"/>
            <w:szCs w:val="35"/>
            <w:lang w:eastAsia="fr-FR"/>
          </w:rPr>
          <w:t>ACCUEIL</w:t>
        </w:r>
      </w:hyperlink>
      <w:r w:rsidRPr="00646375">
        <w:rPr>
          <w:rFonts w:ascii="Arial" w:eastAsia="Times New Roman" w:hAnsi="Arial" w:cs="Arial"/>
          <w:color w:val="F1F1F1"/>
          <w:sz w:val="35"/>
          <w:szCs w:val="35"/>
          <w:lang w:eastAsia="fr-FR"/>
        </w:rPr>
        <w:t> / </w:t>
      </w:r>
      <w:hyperlink r:id="rId7" w:history="1">
        <w:r w:rsidRPr="00646375">
          <w:rPr>
            <w:rFonts w:ascii="Arial" w:eastAsia="Times New Roman" w:hAnsi="Arial" w:cs="Arial"/>
            <w:color w:val="FFFFFF"/>
            <w:sz w:val="35"/>
            <w:szCs w:val="35"/>
            <w:lang w:eastAsia="fr-FR"/>
          </w:rPr>
          <w:t>ÉLECTRONIQUE</w:t>
        </w:r>
      </w:hyperlink>
      <w:r w:rsidRPr="00646375">
        <w:rPr>
          <w:rFonts w:ascii="Arial" w:eastAsia="Times New Roman" w:hAnsi="Arial" w:cs="Arial"/>
          <w:color w:val="F1F1F1"/>
          <w:sz w:val="35"/>
          <w:szCs w:val="35"/>
          <w:lang w:eastAsia="fr-FR"/>
        </w:rPr>
        <w:t> / </w:t>
      </w:r>
      <w:hyperlink r:id="rId8" w:history="1">
        <w:r w:rsidRPr="00646375">
          <w:rPr>
            <w:rFonts w:ascii="Arial" w:eastAsia="Times New Roman" w:hAnsi="Arial" w:cs="Arial"/>
            <w:color w:val="FFFFFF"/>
            <w:sz w:val="35"/>
            <w:szCs w:val="35"/>
            <w:lang w:eastAsia="fr-FR"/>
          </w:rPr>
          <w:t>SONDES ET CAPTEURS</w:t>
        </w:r>
      </w:hyperlink>
      <w:r w:rsidRPr="00646375">
        <w:rPr>
          <w:rFonts w:ascii="Arial" w:eastAsia="Times New Roman" w:hAnsi="Arial" w:cs="Arial"/>
          <w:color w:val="F1F1F1"/>
          <w:sz w:val="35"/>
          <w:szCs w:val="35"/>
          <w:lang w:eastAsia="fr-FR"/>
        </w:rPr>
        <w:t> / </w:t>
      </w:r>
      <w:hyperlink r:id="rId9" w:history="1">
        <w:r w:rsidRPr="00646375">
          <w:rPr>
            <w:rFonts w:ascii="Arial" w:eastAsia="Times New Roman" w:hAnsi="Arial" w:cs="Arial"/>
            <w:color w:val="FFFFFF"/>
            <w:sz w:val="35"/>
            <w:szCs w:val="35"/>
            <w:lang w:eastAsia="fr-FR"/>
          </w:rPr>
          <w:t>CAPTEURS VITESSE PROFONDEUR TEMPÉRATURE</w:t>
        </w:r>
      </w:hyperlink>
      <w:r w:rsidRPr="00646375">
        <w:rPr>
          <w:rFonts w:ascii="Arial" w:eastAsia="Times New Roman" w:hAnsi="Arial" w:cs="Arial"/>
          <w:color w:val="F1F1F1"/>
          <w:sz w:val="35"/>
          <w:szCs w:val="35"/>
          <w:lang w:eastAsia="fr-FR"/>
        </w:rPr>
        <w:t> / </w:t>
      </w:r>
      <w:hyperlink r:id="rId10" w:history="1">
        <w:r w:rsidRPr="00646375">
          <w:rPr>
            <w:rFonts w:ascii="Arial" w:eastAsia="Times New Roman" w:hAnsi="Arial" w:cs="Arial"/>
            <w:color w:val="FFFFFF"/>
            <w:sz w:val="35"/>
            <w:szCs w:val="35"/>
            <w:lang w:eastAsia="fr-FR"/>
          </w:rPr>
          <w:t>CAPTEURS ANALOGIQUES</w:t>
        </w:r>
      </w:hyperlink>
    </w:p>
    <w:p w:rsidR="00646375" w:rsidRPr="00646375" w:rsidRDefault="00646375" w:rsidP="0064637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77777"/>
          <w:sz w:val="17"/>
          <w:szCs w:val="17"/>
          <w:lang w:eastAsia="fr-FR"/>
        </w:rPr>
      </w:pPr>
      <w:r w:rsidRPr="00646375">
        <w:rPr>
          <w:rFonts w:ascii="Arial" w:eastAsia="Times New Roman" w:hAnsi="Arial" w:cs="Arial"/>
          <w:noProof/>
          <w:color w:val="0000FF"/>
          <w:sz w:val="17"/>
          <w:szCs w:val="17"/>
          <w:lang w:eastAsia="fr-FR"/>
        </w:rPr>
        <mc:AlternateContent>
          <mc:Choice Requires="wps">
            <w:drawing>
              <wp:inline distT="0" distB="0" distL="0" distR="0" wp14:anchorId="2B9F7B3C" wp14:editId="204766DE">
                <wp:extent cx="952500" cy="952500"/>
                <wp:effectExtent l="0" t="0" r="0" b="0"/>
                <wp:docPr id="2" name="AutoShape 1" descr="sonde Raymarine D800-P17">
                  <a:hlinkClick xmlns:a="http://schemas.openxmlformats.org/drawingml/2006/main" r:id="rId11" tooltip="&quot;Sonde Raymarine D800 rétractable P17 Airmar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sonde Raymarine D800-P17" href="https://www.nautiboutique.fr/produit/sonde-raymarine-d800-retractable-p17-airmar/" title="&quot;Sonde Raymarine D800 rétractable P17 Airmar&quot;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46375" w:rsidRPr="00646375" w:rsidRDefault="00646375" w:rsidP="00646375">
      <w:pPr>
        <w:shd w:val="clear" w:color="auto" w:fill="125599"/>
        <w:spacing w:after="0" w:line="240" w:lineRule="auto"/>
        <w:ind w:left="720"/>
        <w:jc w:val="right"/>
        <w:rPr>
          <w:rFonts w:ascii="Arial" w:eastAsia="Times New Roman" w:hAnsi="Arial" w:cs="Arial"/>
          <w:color w:val="F1F1F1"/>
          <w:lang w:eastAsia="fr-FR"/>
        </w:rPr>
      </w:pPr>
      <w:r w:rsidRPr="00646375">
        <w:rPr>
          <w:rFonts w:ascii="Arial" w:eastAsia="Times New Roman" w:hAnsi="Arial" w:cs="Arial"/>
          <w:color w:val="F1F1F1"/>
          <w:lang w:eastAsia="fr-FR"/>
        </w:rPr>
        <w:t> </w:t>
      </w:r>
    </w:p>
    <w:p w:rsidR="00646375" w:rsidRPr="00646375" w:rsidRDefault="00646375" w:rsidP="0064637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77777"/>
          <w:sz w:val="17"/>
          <w:szCs w:val="17"/>
          <w:lang w:eastAsia="fr-FR"/>
        </w:rPr>
      </w:pPr>
      <w:r w:rsidRPr="00646375">
        <w:rPr>
          <w:rFonts w:ascii="Arial" w:eastAsia="Times New Roman" w:hAnsi="Arial" w:cs="Arial"/>
          <w:noProof/>
          <w:color w:val="0000FF"/>
          <w:sz w:val="17"/>
          <w:szCs w:val="17"/>
          <w:lang w:eastAsia="fr-FR"/>
        </w:rPr>
        <mc:AlternateContent>
          <mc:Choice Requires="wps">
            <w:drawing>
              <wp:inline distT="0" distB="0" distL="0" distR="0" wp14:anchorId="7EB65EE2" wp14:editId="3562FA44">
                <wp:extent cx="952500" cy="952500"/>
                <wp:effectExtent l="0" t="0" r="0" b="0"/>
                <wp:docPr id="1" name="AutoShape 2" descr="data:image/svg+xml,%3Csvg%20xmlns='http://www.w3.org/2000/svg'%20viewBox='0%200%20100%20100'%3E%3C/svg%3E">
                  <a:hlinkClick xmlns:a="http://schemas.openxmlformats.org/drawingml/2006/main" r:id="rId12" tooltip="&quot;Sonde Airmar traversante analogique P7 200kHz 300W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svg+xml,%3Csvg%20xmlns='http://www.w3.org/2000/svg'%20viewBox='0%200%20100%20100'%3E%3C/svg%3E" href="https://www.nautiboutique.fr/produit/sonde-airmar-traversante-analogique-p7-200khz-300w/" title="&quot;Sonde Airmar traversante analogique P7 200kHz 300W&quot;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46375" w:rsidRPr="00646375" w:rsidRDefault="00646375" w:rsidP="00646375">
      <w:pPr>
        <w:shd w:val="clear" w:color="auto" w:fill="DD9933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lang w:eastAsia="fr-FR"/>
        </w:rPr>
      </w:pPr>
      <w:r w:rsidRPr="00646375">
        <w:rPr>
          <w:rFonts w:ascii="Times New Roman" w:eastAsia="Times New Roman" w:hAnsi="Times New Roman" w:cs="Times New Roman"/>
          <w:b/>
          <w:bCs/>
          <w:color w:val="FFFFFF"/>
          <w:sz w:val="31"/>
          <w:szCs w:val="31"/>
          <w:lang w:eastAsia="fr-FR"/>
        </w:rPr>
        <w:t>-5%</w:t>
      </w:r>
    </w:p>
    <w:p w:rsidR="00646375" w:rsidRPr="00646375" w:rsidRDefault="00646375" w:rsidP="006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6375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fr-FR"/>
        </w:rPr>
        <w:drawing>
          <wp:inline distT="0" distB="0" distL="0" distR="0" wp14:anchorId="2517AFD8" wp14:editId="18C1C923">
            <wp:extent cx="4762500" cy="3810000"/>
            <wp:effectExtent l="0" t="0" r="0" b="0"/>
            <wp:docPr id="3" name="Image 3" descr="https://www.nautiboutique.fr/wp-content/uploads/2017/01/airmar-St850-31-590-23-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utiboutique.fr/wp-content/uploads/2017/01/airmar-St850-31-590-23-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75" w:rsidRPr="00646375" w:rsidRDefault="00646375" w:rsidP="00646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6375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fr-FR"/>
        </w:rPr>
        <w:lastRenderedPageBreak/>
        <w:drawing>
          <wp:inline distT="0" distB="0" distL="0" distR="0" wp14:anchorId="160D8213" wp14:editId="1F43D644">
            <wp:extent cx="4762500" cy="3810000"/>
            <wp:effectExtent l="0" t="0" r="0" b="0"/>
            <wp:docPr id="4" name="Image 4" descr="https://www.nautiboutique.fr/wp-content/uploads/2016/03/airmar-st850_dim_tex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utiboutique.fr/wp-content/uploads/2016/03/airmar-st850_dim_tex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75" w:rsidRPr="00646375" w:rsidRDefault="00646375" w:rsidP="006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637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2F9CDB" wp14:editId="2EA14E7C">
            <wp:extent cx="2381250" cy="1905000"/>
            <wp:effectExtent l="0" t="0" r="0" b="0"/>
            <wp:docPr id="5" name="Image 5" descr="https://www.nautiboutique.fr/wp-content/uploads/2017/01/airmar-St850-31-590-23-01-25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utiboutique.fr/wp-content/uploads/2017/01/airmar-St850-31-590-23-01-250x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75" w:rsidRPr="00646375" w:rsidRDefault="00646375" w:rsidP="006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46375" w:rsidRPr="00646375" w:rsidRDefault="00646375" w:rsidP="0064637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46375">
        <w:rPr>
          <w:rFonts w:ascii="Times New Roman" w:eastAsia="Times New Roman" w:hAnsi="Times New Roman" w:cs="Times New Roman"/>
          <w:color w:val="111111"/>
          <w:sz w:val="36"/>
          <w:szCs w:val="36"/>
          <w:lang w:eastAsia="fr-FR"/>
        </w:rPr>
        <w:t>116.5</w:t>
      </w:r>
      <w:del w:id="1" w:author="Unknown">
        <w:r w:rsidRPr="00646375">
          <w:rPr>
            <w:rFonts w:ascii="Times New Roman" w:eastAsia="Times New Roman" w:hAnsi="Times New Roman" w:cs="Times New Roman"/>
            <w:color w:val="111111"/>
            <w:sz w:val="36"/>
            <w:szCs w:val="36"/>
            <w:lang w:eastAsia="fr-FR"/>
          </w:rPr>
          <w:delText>8</w:delText>
        </w:r>
        <w:r w:rsidRPr="00646375">
          <w:rPr>
            <w:rFonts w:ascii="Times New Roman" w:eastAsia="Times New Roman" w:hAnsi="Times New Roman" w:cs="Times New Roman"/>
            <w:color w:val="111111"/>
            <w:sz w:val="27"/>
            <w:szCs w:val="27"/>
            <w:lang w:eastAsia="fr-FR"/>
          </w:rPr>
          <w:delText>€</w:delText>
        </w:r>
      </w:del>
      <w:r w:rsidRPr="0064637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  <w:ins w:id="2" w:author="Unknown">
        <w:r w:rsidRPr="00646375">
          <w:rPr>
            <w:rFonts w:ascii="Times New Roman" w:eastAsia="Times New Roman" w:hAnsi="Times New Roman" w:cs="Times New Roman"/>
            <w:b/>
            <w:bCs/>
            <w:color w:val="111111"/>
            <w:sz w:val="36"/>
            <w:szCs w:val="36"/>
            <w:lang w:eastAsia="fr-FR"/>
          </w:rPr>
          <w:t>110.71</w:t>
        </w:r>
        <w:r w:rsidRPr="00646375">
          <w:rPr>
            <w:rFonts w:ascii="Times New Roman" w:eastAsia="Times New Roman" w:hAnsi="Times New Roman" w:cs="Times New Roman"/>
            <w:b/>
            <w:bCs/>
            <w:color w:val="111111"/>
            <w:sz w:val="27"/>
            <w:szCs w:val="27"/>
            <w:lang w:eastAsia="fr-FR"/>
          </w:rPr>
          <w:t>€</w:t>
        </w:r>
      </w:ins>
      <w:r w:rsidRPr="0064637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  <w:proofErr w:type="gramStart"/>
      <w:r w:rsidRPr="00646375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TTC ,</w:t>
      </w:r>
      <w:proofErr w:type="gramEnd"/>
      <w:r w:rsidRPr="00646375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 tarif export: </w:t>
      </w:r>
      <w:r w:rsidRPr="00646375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  <w:lang w:eastAsia="fr-FR"/>
        </w:rPr>
        <w:t>92.26</w:t>
      </w:r>
      <w:r w:rsidRPr="00646375">
        <w:rPr>
          <w:rFonts w:ascii="Times New Roman" w:eastAsia="Times New Roman" w:hAnsi="Times New Roman" w:cs="Times New Roman"/>
          <w:b/>
          <w:bCs/>
          <w:color w:val="111111"/>
          <w:lang w:eastAsia="fr-FR"/>
        </w:rPr>
        <w:t>€</w:t>
      </w:r>
      <w:r w:rsidRPr="00646375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HT</w:t>
      </w:r>
    </w:p>
    <w:p w:rsidR="00646375" w:rsidRPr="00646375" w:rsidRDefault="00646375" w:rsidP="0064637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7A9C59"/>
          <w:sz w:val="19"/>
          <w:szCs w:val="19"/>
          <w:lang w:eastAsia="fr-FR"/>
        </w:rPr>
      </w:pPr>
      <w:r w:rsidRPr="00646375">
        <w:rPr>
          <w:rFonts w:ascii="Times New Roman" w:eastAsia="Times New Roman" w:hAnsi="Times New Roman" w:cs="Times New Roman"/>
          <w:b/>
          <w:bCs/>
          <w:color w:val="7A9C59"/>
          <w:sz w:val="19"/>
          <w:szCs w:val="19"/>
          <w:lang w:eastAsia="fr-FR"/>
        </w:rPr>
        <w:t>En stock</w:t>
      </w:r>
    </w:p>
    <w:p w:rsidR="00646375" w:rsidRPr="00646375" w:rsidRDefault="00646375" w:rsidP="006463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46375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646375" w:rsidRPr="00646375" w:rsidRDefault="00646375" w:rsidP="00646375">
      <w:pPr>
        <w:spacing w:after="312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46375">
        <w:rPr>
          <w:rFonts w:ascii="Times New Roman" w:eastAsia="Times New Roman" w:hAnsi="Times New Roman" w:cs="Times New Roman"/>
          <w:sz w:val="24"/>
          <w:szCs w:val="24"/>
          <w:lang w:eastAsia="fr-FR"/>
        </w:rPr>
        <w:t>quantité</w:t>
      </w:r>
      <w:proofErr w:type="gramEnd"/>
      <w:r w:rsidRPr="006463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Capteur ST850 </w:t>
      </w:r>
      <w:proofErr w:type="spellStart"/>
      <w:r w:rsidRPr="00646375">
        <w:rPr>
          <w:rFonts w:ascii="Times New Roman" w:eastAsia="Times New Roman" w:hAnsi="Times New Roman" w:cs="Times New Roman"/>
          <w:sz w:val="24"/>
          <w:szCs w:val="24"/>
          <w:lang w:eastAsia="fr-FR"/>
        </w:rPr>
        <w:t>Airmar</w:t>
      </w:r>
      <w:proofErr w:type="spellEnd"/>
      <w:r w:rsidRPr="006463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Vitesse Température P17 analogique</w:t>
      </w:r>
    </w:p>
    <w:p w:rsidR="00646375" w:rsidRPr="00646375" w:rsidRDefault="00646375" w:rsidP="00646375">
      <w:pPr>
        <w:spacing w:before="75" w:after="75" w:line="240" w:lineRule="auto"/>
        <w:ind w:left="150" w:right="150"/>
        <w:rPr>
          <w:rFonts w:ascii="Times New Roman" w:eastAsia="Times New Roman" w:hAnsi="Times New Roman" w:cs="Times New Roman"/>
          <w:lang w:eastAsia="fr-FR"/>
        </w:rPr>
      </w:pPr>
    </w:p>
    <w:p w:rsidR="00646375" w:rsidRPr="00646375" w:rsidRDefault="00646375" w:rsidP="0064637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anchor="tab-description" w:history="1">
        <w:r w:rsidRPr="00646375">
          <w:rPr>
            <w:rFonts w:ascii="Arial" w:eastAsia="Times New Roman" w:hAnsi="Arial" w:cs="Arial"/>
            <w:b/>
            <w:bCs/>
            <w:caps/>
            <w:color w:val="FFFFFF"/>
            <w:spacing w:val="5"/>
            <w:sz w:val="19"/>
            <w:szCs w:val="19"/>
            <w:shd w:val="clear" w:color="auto" w:fill="125599"/>
            <w:lang w:eastAsia="fr-FR"/>
          </w:rPr>
          <w:t>DESCRIPTION</w:t>
        </w:r>
      </w:hyperlink>
    </w:p>
    <w:p w:rsidR="00646375" w:rsidRPr="00646375" w:rsidRDefault="00646375" w:rsidP="0064637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anchor="tab-additional_information" w:history="1">
        <w:r w:rsidRPr="00646375">
          <w:rPr>
            <w:rFonts w:ascii="Arial" w:eastAsia="Times New Roman" w:hAnsi="Arial" w:cs="Arial"/>
            <w:b/>
            <w:bCs/>
            <w:caps/>
            <w:color w:val="0000FF"/>
            <w:spacing w:val="5"/>
            <w:sz w:val="19"/>
            <w:szCs w:val="19"/>
            <w:lang w:eastAsia="fr-FR"/>
          </w:rPr>
          <w:t>INFORMATIONS COMPLÉMENTAIRES</w:t>
        </w:r>
      </w:hyperlink>
    </w:p>
    <w:p w:rsidR="00646375" w:rsidRPr="00646375" w:rsidRDefault="00646375" w:rsidP="00646375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6375">
        <w:rPr>
          <w:rFonts w:ascii="Times New Roman" w:eastAsia="Times New Roman" w:hAnsi="Times New Roman" w:cs="Times New Roman"/>
          <w:sz w:val="24"/>
          <w:szCs w:val="24"/>
          <w:lang w:eastAsia="fr-FR"/>
        </w:rPr>
        <w:t>Le ST850 remplace le ST650.</w:t>
      </w:r>
    </w:p>
    <w:p w:rsidR="00646375" w:rsidRPr="00646375" w:rsidRDefault="00646375" w:rsidP="0064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64637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bdr w:val="single" w:sz="6" w:space="7" w:color="DDDDDD" w:frame="1"/>
            <w:lang w:eastAsia="fr-FR"/>
          </w:rPr>
          <w:t>En savoir plus.....</w:t>
        </w:r>
      </w:hyperlink>
    </w:p>
    <w:p w:rsidR="000C3D84" w:rsidRDefault="000C3D84"/>
    <w:sectPr w:rsidR="000C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2F2"/>
    <w:multiLevelType w:val="multilevel"/>
    <w:tmpl w:val="BB5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6386B"/>
    <w:multiLevelType w:val="multilevel"/>
    <w:tmpl w:val="5CC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5"/>
    <w:rsid w:val="000C3D84"/>
    <w:rsid w:val="006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618">
                  <w:marLeft w:val="0"/>
                  <w:marRight w:val="0"/>
                  <w:marTop w:val="0"/>
                  <w:marBottom w:val="0"/>
                  <w:divBdr>
                    <w:top w:val="single" w:sz="12" w:space="2" w:color="DDDDDD"/>
                    <w:left w:val="single" w:sz="12" w:space="2" w:color="DDDDDD"/>
                    <w:bottom w:val="single" w:sz="12" w:space="2" w:color="DDDDDD"/>
                    <w:right w:val="single" w:sz="12" w:space="2" w:color="DDDDDD"/>
                  </w:divBdr>
                </w:div>
                <w:div w:id="1611667862">
                  <w:marLeft w:val="0"/>
                  <w:marRight w:val="0"/>
                  <w:marTop w:val="0"/>
                  <w:marBottom w:val="0"/>
                  <w:divBdr>
                    <w:top w:val="single" w:sz="12" w:space="2" w:color="DDDDDD"/>
                    <w:left w:val="single" w:sz="12" w:space="2" w:color="DDDDDD"/>
                    <w:bottom w:val="single" w:sz="12" w:space="2" w:color="DDDDDD"/>
                    <w:right w:val="single" w:sz="12" w:space="2" w:color="DDDDDD"/>
                  </w:divBdr>
                </w:div>
              </w:divsChild>
            </w:div>
          </w:divsChild>
        </w:div>
        <w:div w:id="485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9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210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9055">
                                          <w:marLeft w:val="-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0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7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0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519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8243"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3165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0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tiboutique.fr/categorie-produit/electronique/sondes-et-capteurs/" TargetMode="External"/><Relationship Id="rId13" Type="http://schemas.openxmlformats.org/officeDocument/2006/relationships/hyperlink" Target="https://www.nautiboutique.fr/wp-content/uploads/2017/01/airmar-St850-31-590-23-01.jpg" TargetMode="External"/><Relationship Id="rId18" Type="http://schemas.openxmlformats.org/officeDocument/2006/relationships/hyperlink" Target="https://www.nautiboutique.fr/produit/capteur-st850-airmar-vitesse-temperature-p17-analogique/?gclid=Cj0KCQjw5JSLBhCxARIsAHgO2ScIYeQyaSal7XTgQFfF8_Ca30_2ObJBqu6rO2I916suK7vJDOlg7R8aAotXEALw_wc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nautiboutique.fr/categorie-produit/electronique/" TargetMode="External"/><Relationship Id="rId12" Type="http://schemas.openxmlformats.org/officeDocument/2006/relationships/hyperlink" Target="https://www.nautiboutique.fr/produit/sonde-airmar-traversante-analogique-p7-200khz-300w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nautiboutique.fr/produit/capteur-st850-airmar-vitesse-temperature-p17-analogique/?gclid=Cj0KCQjw5JSLBhCxARIsAHgO2ScIYeQyaSal7XTgQFfF8_Ca30_2ObJBqu6rO2I916suK7vJDOlg7R8aAotX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utiboutique.fr/" TargetMode="External"/><Relationship Id="rId11" Type="http://schemas.openxmlformats.org/officeDocument/2006/relationships/hyperlink" Target="https://www.nautiboutique.fr/produit/sonde-raymarine-d800-retractable-p17-airm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utiboutique.fr/wp-content/uploads/2016/03/airmar-st850_dim_text.jpg" TargetMode="External"/><Relationship Id="rId10" Type="http://schemas.openxmlformats.org/officeDocument/2006/relationships/hyperlink" Target="https://www.nautiboutique.fr/categorie-produit/electronique/sondes-et-capteurs/capteurs-vitesse-profondeur-temperature/airmar-capteurs-analogiques/" TargetMode="External"/><Relationship Id="rId19" Type="http://schemas.openxmlformats.org/officeDocument/2006/relationships/hyperlink" Target="https://www.nautiboutique.fr/produit/capteur-st850-airmar-vitesse-temperature-p17-analogique/?gclid=Cj0KCQjw5JSLBhCxARIsAHgO2ScIYeQyaSal7XTgQFfF8_Ca30_2ObJBqu6rO2I916suK7vJDOlg7R8aAotX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utiboutique.fr/categorie-produit/electronique/sondes-et-capteurs/capteurs-vitesse-profondeur-temperature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2021-10-12T11:39:00Z</cp:lastPrinted>
  <dcterms:created xsi:type="dcterms:W3CDTF">2021-10-12T11:38:00Z</dcterms:created>
  <dcterms:modified xsi:type="dcterms:W3CDTF">2021-10-12T11:42:00Z</dcterms:modified>
</cp:coreProperties>
</file>